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D10E" w14:textId="77777777" w:rsidR="00451D67" w:rsidRDefault="00451D67" w:rsidP="008643F9">
      <w:pPr>
        <w:jc w:val="both"/>
        <w:rPr>
          <w:rFonts w:cs="Arial"/>
          <w:sz w:val="23"/>
          <w:szCs w:val="23"/>
        </w:rPr>
      </w:pPr>
    </w:p>
    <w:p w14:paraId="4B08D10F" w14:textId="2B8C6ACD" w:rsidR="00971A14" w:rsidRDefault="00971A14" w:rsidP="00A75057">
      <w:pPr>
        <w:rPr>
          <w:rFonts w:cs="Arial"/>
          <w:sz w:val="23"/>
          <w:szCs w:val="23"/>
        </w:rPr>
      </w:pPr>
    </w:p>
    <w:p w14:paraId="557ADCEC" w14:textId="23143A76" w:rsidR="00A75057" w:rsidRPr="00997F66" w:rsidRDefault="00A75057" w:rsidP="00BB064E">
      <w:pPr>
        <w:jc w:val="center"/>
        <w:rPr>
          <w:b/>
          <w:sz w:val="28"/>
          <w:szCs w:val="28"/>
        </w:rPr>
      </w:pPr>
      <w:r w:rsidRPr="00997F66">
        <w:rPr>
          <w:b/>
          <w:sz w:val="28"/>
          <w:szCs w:val="28"/>
        </w:rPr>
        <w:t>Consent to Publish Information</w:t>
      </w:r>
    </w:p>
    <w:p w14:paraId="5A137684" w14:textId="77777777" w:rsidR="00BB064E" w:rsidRPr="00997F66" w:rsidRDefault="00BB064E" w:rsidP="00BB064E">
      <w:pPr>
        <w:jc w:val="center"/>
        <w:rPr>
          <w:b/>
        </w:rPr>
      </w:pPr>
    </w:p>
    <w:p w14:paraId="51CDC7F7" w14:textId="6F65C398" w:rsidR="00A75057" w:rsidRPr="00997F66" w:rsidRDefault="00A75057" w:rsidP="00BB064E">
      <w:pPr>
        <w:pStyle w:val="ListParagraph"/>
        <w:numPr>
          <w:ilvl w:val="0"/>
          <w:numId w:val="8"/>
        </w:numPr>
        <w:spacing w:before="0" w:after="120"/>
        <w:jc w:val="both"/>
        <w:rPr>
          <w:rFonts w:asciiTheme="minorHAnsi" w:hAnsiTheme="minorHAnsi" w:cstheme="minorHAnsi"/>
        </w:rPr>
      </w:pPr>
      <w:r w:rsidRPr="00997F66">
        <w:rPr>
          <w:rFonts w:asciiTheme="minorHAnsi" w:hAnsiTheme="minorHAnsi" w:cstheme="minorHAnsi"/>
        </w:rPr>
        <w:t xml:space="preserve">I, _______________________, hereby consent to Island Health (Vancouver Island Health Authority) to release my information, as listed in point 6 below, to Dr. </w:t>
      </w:r>
      <w:r w:rsidR="00BB064E" w:rsidRPr="00997F66">
        <w:rPr>
          <w:rFonts w:asciiTheme="minorHAnsi" w:hAnsiTheme="minorHAnsi" w:cstheme="minorHAnsi"/>
        </w:rPr>
        <w:t xml:space="preserve">&lt;name&gt; </w:t>
      </w:r>
      <w:r w:rsidRPr="00997F66">
        <w:rPr>
          <w:rFonts w:asciiTheme="minorHAnsi" w:hAnsiTheme="minorHAnsi" w:cstheme="minorHAnsi"/>
        </w:rPr>
        <w:t xml:space="preserve">in order for </w:t>
      </w:r>
      <w:r w:rsidR="00BB064E" w:rsidRPr="00997F66">
        <w:rPr>
          <w:rFonts w:asciiTheme="minorHAnsi" w:hAnsiTheme="minorHAnsi" w:cstheme="minorHAnsi"/>
        </w:rPr>
        <w:t>them</w:t>
      </w:r>
      <w:r w:rsidRPr="00997F66">
        <w:rPr>
          <w:rFonts w:asciiTheme="minorHAnsi" w:hAnsiTheme="minorHAnsi" w:cstheme="minorHAnsi"/>
        </w:rPr>
        <w:t xml:space="preserve"> to </w:t>
      </w:r>
      <w:r w:rsidR="00BB064E" w:rsidRPr="00997F66">
        <w:rPr>
          <w:rFonts w:asciiTheme="minorHAnsi" w:hAnsiTheme="minorHAnsi" w:cstheme="minorHAnsi"/>
        </w:rPr>
        <w:t>a publish medical article</w:t>
      </w:r>
      <w:r w:rsidRPr="00997F66">
        <w:rPr>
          <w:rFonts w:asciiTheme="minorHAnsi" w:hAnsiTheme="minorHAnsi" w:cstheme="minorHAnsi"/>
        </w:rPr>
        <w:t xml:space="preserve"> related to </w:t>
      </w:r>
      <w:r w:rsidR="00BB064E" w:rsidRPr="00997F66">
        <w:rPr>
          <w:rFonts w:asciiTheme="minorHAnsi" w:hAnsiTheme="minorHAnsi" w:cstheme="minorHAnsi"/>
        </w:rPr>
        <w:t xml:space="preserve">&lt;description&gt; </w:t>
      </w:r>
      <w:r w:rsidRPr="00997F66">
        <w:rPr>
          <w:rFonts w:asciiTheme="minorHAnsi" w:hAnsiTheme="minorHAnsi" w:cstheme="minorHAnsi"/>
        </w:rPr>
        <w:t xml:space="preserve"> I experienced on [insert date</w:t>
      </w:r>
      <w:r w:rsidR="0029246A" w:rsidRPr="00997F66">
        <w:rPr>
          <w:rFonts w:asciiTheme="minorHAnsi" w:hAnsiTheme="minorHAnsi" w:cstheme="minorHAnsi"/>
        </w:rPr>
        <w:t>], 20XX</w:t>
      </w:r>
      <w:r w:rsidRPr="00997F66">
        <w:rPr>
          <w:rFonts w:asciiTheme="minorHAnsi" w:hAnsiTheme="minorHAnsi" w:cstheme="minorHAnsi"/>
        </w:rPr>
        <w:t xml:space="preserve">. I understand that this information will be published in </w:t>
      </w:r>
      <w:r w:rsidR="00BB064E" w:rsidRPr="00997F66">
        <w:rPr>
          <w:rFonts w:asciiTheme="minorHAnsi" w:hAnsiTheme="minorHAnsi" w:cstheme="minorHAnsi"/>
        </w:rPr>
        <w:t>a medical journal</w:t>
      </w:r>
      <w:r w:rsidRPr="00997F66">
        <w:rPr>
          <w:rFonts w:asciiTheme="minorHAnsi" w:hAnsiTheme="minorHAnsi" w:cstheme="minorHAnsi"/>
        </w:rPr>
        <w:t xml:space="preserve"> available publically (inside and outside of Canada) and to the medical professions for the purpose of advancing global knowledge on this </w:t>
      </w:r>
      <w:r w:rsidR="00BB064E" w:rsidRPr="00997F66">
        <w:rPr>
          <w:rFonts w:asciiTheme="minorHAnsi" w:hAnsiTheme="minorHAnsi" w:cstheme="minorHAnsi"/>
        </w:rPr>
        <w:t xml:space="preserve">condition </w:t>
      </w:r>
      <w:r w:rsidRPr="00997F66">
        <w:rPr>
          <w:rFonts w:asciiTheme="minorHAnsi" w:hAnsiTheme="minorHAnsi" w:cstheme="minorHAnsi"/>
        </w:rPr>
        <w:t>and in order to prevent future delays in recognition of the condition that may result in unnecessary treatment.</w:t>
      </w:r>
      <w:r w:rsidR="00BB064E" w:rsidRPr="00997F66">
        <w:rPr>
          <w:rFonts w:asciiTheme="minorHAnsi" w:hAnsiTheme="minorHAnsi" w:cstheme="minorHAnsi"/>
        </w:rPr>
        <w:t xml:space="preserve"> &lt;please revise as appropriate for your stu</w:t>
      </w:r>
      <w:bookmarkStart w:id="0" w:name="_GoBack"/>
      <w:bookmarkEnd w:id="0"/>
      <w:r w:rsidR="00BB064E" w:rsidRPr="00997F66">
        <w:rPr>
          <w:rFonts w:asciiTheme="minorHAnsi" w:hAnsiTheme="minorHAnsi" w:cstheme="minorHAnsi"/>
        </w:rPr>
        <w:t>dy&gt;</w:t>
      </w:r>
    </w:p>
    <w:p w14:paraId="5E7D213A" w14:textId="77777777" w:rsidR="00A75057" w:rsidRPr="00997F66" w:rsidRDefault="00A75057" w:rsidP="00BB064E">
      <w:pPr>
        <w:pStyle w:val="ListParagraph"/>
        <w:spacing w:after="120"/>
        <w:jc w:val="both"/>
        <w:rPr>
          <w:rFonts w:asciiTheme="minorHAnsi" w:hAnsiTheme="minorHAnsi" w:cstheme="minorHAnsi"/>
        </w:rPr>
      </w:pPr>
      <w:r w:rsidRPr="00997F66">
        <w:rPr>
          <w:rFonts w:asciiTheme="minorHAnsi" w:hAnsiTheme="minorHAnsi" w:cstheme="minorHAnsi"/>
        </w:rPr>
        <w:t xml:space="preserve"> </w:t>
      </w:r>
    </w:p>
    <w:p w14:paraId="01708764" w14:textId="50330051" w:rsidR="00A75057" w:rsidRPr="00997F66" w:rsidRDefault="00A75057" w:rsidP="00BB064E">
      <w:pPr>
        <w:pStyle w:val="ListParagraph"/>
        <w:numPr>
          <w:ilvl w:val="0"/>
          <w:numId w:val="8"/>
        </w:numPr>
        <w:spacing w:before="0"/>
        <w:jc w:val="both"/>
        <w:rPr>
          <w:rFonts w:asciiTheme="minorHAnsi" w:hAnsiTheme="minorHAnsi" w:cstheme="minorHAnsi"/>
        </w:rPr>
      </w:pPr>
      <w:r w:rsidRPr="00997F66">
        <w:rPr>
          <w:rFonts w:asciiTheme="minorHAnsi" w:hAnsiTheme="minorHAnsi" w:cstheme="minorHAnsi"/>
        </w:rPr>
        <w:t>I fully acknowledge and understand that while information that is directly linked to me (such as name or other personal identifiers) will not be published, that people may be able to re-identify me by linking some of the information which is unique to me in the article (such as my age</w:t>
      </w:r>
      <w:ins w:id="1" w:author="APatel" w:date="2016-11-07T12:29:00Z">
        <w:r w:rsidR="002B768B" w:rsidRPr="00997F66">
          <w:rPr>
            <w:rFonts w:asciiTheme="minorHAnsi" w:hAnsiTheme="minorHAnsi" w:cstheme="minorHAnsi"/>
          </w:rPr>
          <w:t xml:space="preserve">, my condition </w:t>
        </w:r>
      </w:ins>
      <w:del w:id="2" w:author="APatel" w:date="2016-11-07T12:29:00Z">
        <w:r w:rsidRPr="00997F66" w:rsidDel="002B768B">
          <w:rPr>
            <w:rFonts w:asciiTheme="minorHAnsi" w:hAnsiTheme="minorHAnsi" w:cstheme="minorHAnsi"/>
          </w:rPr>
          <w:delText xml:space="preserve"> </w:delText>
        </w:r>
      </w:del>
      <w:r w:rsidRPr="00997F66">
        <w:rPr>
          <w:rFonts w:asciiTheme="minorHAnsi" w:hAnsiTheme="minorHAnsi" w:cstheme="minorHAnsi"/>
        </w:rPr>
        <w:t xml:space="preserve">and background information) with other sources of information and, as such, my confidentiality cannot be guaranteed. </w:t>
      </w:r>
    </w:p>
    <w:p w14:paraId="5506A838" w14:textId="77777777" w:rsidR="00A75057" w:rsidRPr="00997F66" w:rsidRDefault="00A75057" w:rsidP="00BB064E">
      <w:pPr>
        <w:pStyle w:val="ListParagraph"/>
        <w:jc w:val="both"/>
        <w:rPr>
          <w:rFonts w:asciiTheme="minorHAnsi" w:hAnsiTheme="minorHAnsi" w:cstheme="minorHAnsi"/>
        </w:rPr>
      </w:pPr>
    </w:p>
    <w:p w14:paraId="7B706294" w14:textId="4BF4DF56" w:rsidR="00A75057" w:rsidRPr="00997F66" w:rsidRDefault="00A75057" w:rsidP="00BB064E">
      <w:pPr>
        <w:pStyle w:val="ListParagraph"/>
        <w:numPr>
          <w:ilvl w:val="0"/>
          <w:numId w:val="8"/>
        </w:numPr>
        <w:spacing w:before="0"/>
        <w:jc w:val="both"/>
        <w:rPr>
          <w:rFonts w:asciiTheme="minorHAnsi" w:hAnsiTheme="minorHAnsi" w:cstheme="minorHAnsi"/>
        </w:rPr>
      </w:pPr>
      <w:r w:rsidRPr="00997F66">
        <w:rPr>
          <w:rFonts w:asciiTheme="minorHAnsi" w:hAnsiTheme="minorHAnsi" w:cstheme="minorHAnsi"/>
        </w:rPr>
        <w:t xml:space="preserve">I fully acknowledge and understand that my consent to this release and publication is fully voluntary and that if I do not consent, it will not </w:t>
      </w:r>
      <w:r w:rsidR="00892217" w:rsidRPr="00997F66">
        <w:rPr>
          <w:rFonts w:asciiTheme="minorHAnsi" w:hAnsiTheme="minorHAnsi" w:cstheme="minorHAnsi"/>
        </w:rPr>
        <w:t xml:space="preserve">negatively </w:t>
      </w:r>
      <w:r w:rsidRPr="00997F66">
        <w:rPr>
          <w:rFonts w:asciiTheme="minorHAnsi" w:hAnsiTheme="minorHAnsi" w:cstheme="minorHAnsi"/>
        </w:rPr>
        <w:t>impact my current or future care in any way.</w:t>
      </w:r>
    </w:p>
    <w:p w14:paraId="2182C533" w14:textId="77777777" w:rsidR="00A75057" w:rsidRPr="00997F66" w:rsidRDefault="00A75057" w:rsidP="00BB064E">
      <w:pPr>
        <w:pStyle w:val="ListParagraph"/>
        <w:jc w:val="both"/>
        <w:rPr>
          <w:rFonts w:asciiTheme="minorHAnsi" w:hAnsiTheme="minorHAnsi" w:cstheme="minorHAnsi"/>
        </w:rPr>
      </w:pPr>
    </w:p>
    <w:p w14:paraId="30D3EBB4" w14:textId="77777777" w:rsidR="00A75057" w:rsidRPr="00997F66" w:rsidRDefault="00A75057" w:rsidP="00BB064E">
      <w:pPr>
        <w:pStyle w:val="ListParagraph"/>
        <w:numPr>
          <w:ilvl w:val="0"/>
          <w:numId w:val="8"/>
        </w:numPr>
        <w:spacing w:before="0"/>
        <w:jc w:val="both"/>
        <w:rPr>
          <w:rFonts w:asciiTheme="minorHAnsi" w:hAnsiTheme="minorHAnsi" w:cstheme="minorHAnsi"/>
        </w:rPr>
      </w:pPr>
      <w:r w:rsidRPr="00997F66">
        <w:rPr>
          <w:rFonts w:asciiTheme="minorHAnsi" w:hAnsiTheme="minorHAnsi" w:cstheme="minorHAnsi"/>
        </w:rPr>
        <w:t>I fully acknowledge and understand that I may revoke this consent; however, in the event that an article has already been submitted for publication that said consent cannot be revoked for that specific article.</w:t>
      </w:r>
    </w:p>
    <w:p w14:paraId="4D061861" w14:textId="77777777" w:rsidR="00A75057" w:rsidRPr="00997F66" w:rsidRDefault="00A75057" w:rsidP="00BB064E">
      <w:pPr>
        <w:pStyle w:val="ListParagraph"/>
        <w:jc w:val="both"/>
        <w:rPr>
          <w:rFonts w:asciiTheme="minorHAnsi" w:hAnsiTheme="minorHAnsi" w:cstheme="minorHAnsi"/>
        </w:rPr>
      </w:pPr>
    </w:p>
    <w:p w14:paraId="7DE21FB8" w14:textId="2BDFF81F" w:rsidR="00A75057" w:rsidRPr="00997F66" w:rsidRDefault="00A75057" w:rsidP="00BB064E">
      <w:pPr>
        <w:pStyle w:val="ListParagraph"/>
        <w:numPr>
          <w:ilvl w:val="0"/>
          <w:numId w:val="8"/>
        </w:numPr>
        <w:spacing w:before="0"/>
        <w:jc w:val="both"/>
        <w:rPr>
          <w:rFonts w:asciiTheme="minorHAnsi" w:hAnsiTheme="minorHAnsi" w:cstheme="minorHAnsi"/>
        </w:rPr>
      </w:pPr>
      <w:r w:rsidRPr="00997F66">
        <w:rPr>
          <w:rFonts w:asciiTheme="minorHAnsi" w:hAnsiTheme="minorHAnsi" w:cstheme="minorHAnsi"/>
        </w:rPr>
        <w:t xml:space="preserve">I fully acknowledge and understand that any further questions I may have regarding this form or my consent may be directed to Dr. </w:t>
      </w:r>
      <w:r w:rsidR="00BB064E" w:rsidRPr="00997F66">
        <w:rPr>
          <w:rFonts w:asciiTheme="minorHAnsi" w:hAnsiTheme="minorHAnsi" w:cstheme="minorHAnsi"/>
        </w:rPr>
        <w:t>&lt;name&gt;</w:t>
      </w:r>
      <w:r w:rsidRPr="00997F66">
        <w:rPr>
          <w:rFonts w:asciiTheme="minorHAnsi" w:hAnsiTheme="minorHAnsi" w:cstheme="minorHAnsi"/>
        </w:rPr>
        <w:t xml:space="preserve"> at [insert phone number].</w:t>
      </w:r>
    </w:p>
    <w:p w14:paraId="66E7D7EB" w14:textId="77777777" w:rsidR="00A75057" w:rsidRPr="00997F66" w:rsidRDefault="00A75057" w:rsidP="00BB064E">
      <w:pPr>
        <w:pStyle w:val="ListParagraph"/>
        <w:jc w:val="both"/>
        <w:rPr>
          <w:rFonts w:asciiTheme="minorHAnsi" w:hAnsiTheme="minorHAnsi" w:cstheme="minorHAnsi"/>
        </w:rPr>
      </w:pPr>
    </w:p>
    <w:p w14:paraId="675338CC" w14:textId="034D2C7E" w:rsidR="00A75057" w:rsidRPr="00997F66" w:rsidRDefault="00A75057" w:rsidP="00BB064E">
      <w:pPr>
        <w:pStyle w:val="ListParagraph"/>
        <w:numPr>
          <w:ilvl w:val="0"/>
          <w:numId w:val="8"/>
        </w:numPr>
        <w:spacing w:before="0" w:after="0"/>
        <w:jc w:val="both"/>
        <w:rPr>
          <w:rFonts w:asciiTheme="minorHAnsi" w:hAnsiTheme="minorHAnsi" w:cstheme="minorHAnsi"/>
        </w:rPr>
      </w:pPr>
      <w:r w:rsidRPr="00997F66">
        <w:rPr>
          <w:rFonts w:asciiTheme="minorHAnsi" w:hAnsiTheme="minorHAnsi" w:cstheme="minorHAnsi"/>
        </w:rPr>
        <w:t xml:space="preserve">I fully understand </w:t>
      </w:r>
      <w:r w:rsidR="0085760B" w:rsidRPr="00997F66">
        <w:rPr>
          <w:rFonts w:asciiTheme="minorHAnsi" w:hAnsiTheme="minorHAnsi" w:cstheme="minorHAnsi"/>
        </w:rPr>
        <w:t>and hereby give my free consent to Dr. &lt;name&gt; to obtain information from my clinical record. This may include the</w:t>
      </w:r>
      <w:r w:rsidRPr="00997F66">
        <w:rPr>
          <w:rFonts w:asciiTheme="minorHAnsi" w:hAnsiTheme="minorHAnsi" w:cstheme="minorHAnsi"/>
        </w:rPr>
        <w:t xml:space="preserve"> following types of information will be published:</w:t>
      </w:r>
    </w:p>
    <w:p w14:paraId="7EB6CF8F" w14:textId="77777777"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Brief background on the event</w:t>
      </w:r>
    </w:p>
    <w:p w14:paraId="46459EE7" w14:textId="77777777"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Age</w:t>
      </w:r>
    </w:p>
    <w:p w14:paraId="77EDEACB" w14:textId="77777777"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Gender</w:t>
      </w:r>
    </w:p>
    <w:p w14:paraId="7D5556A4" w14:textId="77777777"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Admitting diagnosis</w:t>
      </w:r>
    </w:p>
    <w:p w14:paraId="4DE9DD2B" w14:textId="77777777"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The reaction I experienced</w:t>
      </w:r>
    </w:p>
    <w:p w14:paraId="1FD6A3BF" w14:textId="5F5CB2B1" w:rsidR="00A75057" w:rsidRPr="00997F66" w:rsidRDefault="00A75057" w:rsidP="00BB064E">
      <w:pPr>
        <w:pStyle w:val="ListParagraph"/>
        <w:numPr>
          <w:ilvl w:val="0"/>
          <w:numId w:val="9"/>
        </w:numPr>
        <w:spacing w:before="0" w:after="0"/>
        <w:jc w:val="both"/>
        <w:rPr>
          <w:rFonts w:asciiTheme="minorHAnsi" w:hAnsiTheme="minorHAnsi" w:cstheme="minorHAnsi"/>
        </w:rPr>
      </w:pPr>
      <w:r w:rsidRPr="00997F66">
        <w:rPr>
          <w:rFonts w:asciiTheme="minorHAnsi" w:hAnsiTheme="minorHAnsi" w:cstheme="minorHAnsi"/>
        </w:rPr>
        <w:t>Steps taken to manage the reaction</w:t>
      </w:r>
      <w:r w:rsidR="00BB064E" w:rsidRPr="00997F66">
        <w:rPr>
          <w:rFonts w:asciiTheme="minorHAnsi" w:hAnsiTheme="minorHAnsi" w:cstheme="minorHAnsi"/>
        </w:rPr>
        <w:t xml:space="preserve"> &lt;amend list as appropriate&gt;</w:t>
      </w:r>
    </w:p>
    <w:p w14:paraId="024021BF" w14:textId="4B1A741B" w:rsidR="0085760B" w:rsidRPr="00997F66" w:rsidRDefault="0085760B" w:rsidP="0085760B">
      <w:pPr>
        <w:pStyle w:val="ListParagraph"/>
        <w:widowControl w:val="0"/>
        <w:numPr>
          <w:ilvl w:val="0"/>
          <w:numId w:val="10"/>
        </w:numPr>
        <w:autoSpaceDE w:val="0"/>
        <w:autoSpaceDN w:val="0"/>
        <w:adjustRightInd w:val="0"/>
        <w:spacing w:before="0" w:after="0" w:line="240" w:lineRule="auto"/>
        <w:jc w:val="both"/>
        <w:rPr>
          <w:rFonts w:ascii="Arial Narrow" w:eastAsia="Arial Narrow" w:hAnsi="Arial Narrow" w:cs="Arial Narrow"/>
        </w:rPr>
      </w:pPr>
      <w:r w:rsidRPr="00997F66">
        <w:rPr>
          <w:rFonts w:ascii="Calibri" w:eastAsia="Arial Narrow" w:hAnsi="Calibri" w:cs="Calibri"/>
        </w:rPr>
        <w:t xml:space="preserve">Photographs, drawings, video-clips and/or sound recordings. </w:t>
      </w:r>
      <w:r w:rsidRPr="00997F66">
        <w:rPr>
          <w:rFonts w:ascii="Calibri" w:eastAsia="Arial Narrow" w:hAnsi="Calibri" w:cs="Calibri"/>
          <w:color w:val="FF0000"/>
        </w:rPr>
        <w:t>(if applicable: I allow pictures of my face or distinctive marks on my body to be published, thus acknowledging that I could be identified even if my name or my initials aren’t published.)</w:t>
      </w:r>
    </w:p>
    <w:p w14:paraId="0854AA29" w14:textId="77777777" w:rsidR="00A75057" w:rsidRPr="00997F66" w:rsidRDefault="00A75057" w:rsidP="00BB064E">
      <w:pPr>
        <w:pStyle w:val="ListParagraph"/>
        <w:jc w:val="both"/>
        <w:rPr>
          <w:rFonts w:asciiTheme="minorHAnsi" w:hAnsiTheme="minorHAnsi" w:cstheme="minorHAnsi"/>
        </w:rPr>
      </w:pPr>
    </w:p>
    <w:p w14:paraId="33109D38" w14:textId="77777777" w:rsidR="00A75057" w:rsidRPr="00997F66" w:rsidRDefault="00A75057" w:rsidP="00BB064E">
      <w:pPr>
        <w:pStyle w:val="ListParagraph"/>
        <w:numPr>
          <w:ilvl w:val="0"/>
          <w:numId w:val="8"/>
        </w:numPr>
        <w:spacing w:before="0"/>
        <w:jc w:val="both"/>
        <w:rPr>
          <w:rFonts w:asciiTheme="minorHAnsi" w:hAnsiTheme="minorHAnsi" w:cstheme="minorHAnsi"/>
        </w:rPr>
      </w:pPr>
      <w:r w:rsidRPr="00997F66">
        <w:rPr>
          <w:rFonts w:asciiTheme="minorHAnsi" w:hAnsiTheme="minorHAnsi" w:cstheme="minorHAnsi"/>
        </w:rPr>
        <w:t>I acknowledge I have received a copy of this consent form and have received additional explanation so as to constitute informed consent, and hereby permit and consent to the above, effective on the date signed below and until such time as I withdraw consent.</w:t>
      </w:r>
    </w:p>
    <w:p w14:paraId="0DC21162" w14:textId="77777777" w:rsidR="00A75057" w:rsidRPr="00997F66" w:rsidRDefault="00A75057" w:rsidP="00A75057">
      <w:pPr>
        <w:pStyle w:val="ListParagraph"/>
        <w:spacing w:before="0"/>
        <w:rPr>
          <w:rFonts w:asciiTheme="minorHAnsi" w:hAnsiTheme="minorHAnsi" w:cstheme="minorHAnsi"/>
        </w:rPr>
      </w:pPr>
    </w:p>
    <w:p w14:paraId="69219997" w14:textId="7308270D" w:rsidR="00A75057" w:rsidRPr="00997F66" w:rsidRDefault="00A75057" w:rsidP="00A75057">
      <w:pPr>
        <w:pStyle w:val="ListParagraph"/>
        <w:spacing w:before="0"/>
        <w:rPr>
          <w:rFonts w:asciiTheme="minorHAnsi" w:hAnsiTheme="minorHAnsi" w:cstheme="minorHAnsi"/>
        </w:rPr>
      </w:pPr>
      <w:r w:rsidRPr="00997F66">
        <w:rPr>
          <w:rFonts w:asciiTheme="minorHAnsi" w:hAnsiTheme="minorHAnsi" w:cstheme="minorHAnsi"/>
        </w:rPr>
        <w:lastRenderedPageBreak/>
        <w:t>___________________________       ___________________________</w:t>
      </w:r>
      <w:r w:rsidRPr="00997F66">
        <w:rPr>
          <w:rFonts w:asciiTheme="minorHAnsi" w:hAnsiTheme="minorHAnsi" w:cstheme="minorHAnsi"/>
        </w:rPr>
        <w:tab/>
        <w:t xml:space="preserve">      ___________________</w:t>
      </w:r>
    </w:p>
    <w:p w14:paraId="1F6C3B46" w14:textId="063B2003" w:rsidR="00A75057" w:rsidRPr="00997F66" w:rsidRDefault="00A75057" w:rsidP="00A75057">
      <w:pPr>
        <w:pStyle w:val="ListParagraph"/>
        <w:spacing w:before="0"/>
        <w:rPr>
          <w:rFonts w:asciiTheme="minorHAnsi" w:hAnsiTheme="minorHAnsi" w:cstheme="minorHAnsi"/>
        </w:rPr>
      </w:pPr>
      <w:r w:rsidRPr="00997F66">
        <w:rPr>
          <w:rFonts w:asciiTheme="minorHAnsi" w:hAnsiTheme="minorHAnsi" w:cstheme="minorHAnsi"/>
        </w:rPr>
        <w:t xml:space="preserve">           Client Name (Print)                                  (Client Signature)</w:t>
      </w:r>
      <w:r w:rsidRPr="00997F66">
        <w:rPr>
          <w:rFonts w:asciiTheme="minorHAnsi" w:hAnsiTheme="minorHAnsi" w:cstheme="minorHAnsi"/>
        </w:rPr>
        <w:tab/>
      </w:r>
      <w:r w:rsidRPr="00997F66">
        <w:rPr>
          <w:rFonts w:asciiTheme="minorHAnsi" w:hAnsiTheme="minorHAnsi" w:cstheme="minorHAnsi"/>
        </w:rPr>
        <w:tab/>
      </w:r>
      <w:r w:rsidRPr="00997F66">
        <w:rPr>
          <w:rFonts w:asciiTheme="minorHAnsi" w:hAnsiTheme="minorHAnsi" w:cstheme="minorHAnsi"/>
        </w:rPr>
        <w:tab/>
        <w:t xml:space="preserve">        Date</w:t>
      </w:r>
    </w:p>
    <w:p w14:paraId="2547CEA9" w14:textId="77777777" w:rsidR="006421B4" w:rsidRPr="00997F66" w:rsidRDefault="006421B4" w:rsidP="00A75057">
      <w:pPr>
        <w:pStyle w:val="ListParagraph"/>
        <w:spacing w:before="0"/>
        <w:rPr>
          <w:rFonts w:asciiTheme="minorHAnsi" w:hAnsiTheme="minorHAnsi" w:cstheme="minorHAnsi"/>
        </w:rPr>
      </w:pPr>
    </w:p>
    <w:p w14:paraId="22758B5F" w14:textId="77777777" w:rsidR="00BB064E" w:rsidRPr="00997F66" w:rsidRDefault="00BB064E" w:rsidP="00BB064E">
      <w:pPr>
        <w:pStyle w:val="ListParagraph"/>
        <w:spacing w:before="0"/>
        <w:rPr>
          <w:rFonts w:asciiTheme="minorHAnsi" w:hAnsiTheme="minorHAnsi" w:cstheme="minorHAnsi"/>
        </w:rPr>
      </w:pPr>
      <w:r w:rsidRPr="00997F66">
        <w:rPr>
          <w:rFonts w:asciiTheme="minorHAnsi" w:hAnsiTheme="minorHAnsi" w:cstheme="minorHAnsi"/>
        </w:rPr>
        <w:t>___________________________       ___________________________</w:t>
      </w:r>
      <w:r w:rsidRPr="00997F66">
        <w:rPr>
          <w:rFonts w:asciiTheme="minorHAnsi" w:hAnsiTheme="minorHAnsi" w:cstheme="minorHAnsi"/>
        </w:rPr>
        <w:tab/>
        <w:t xml:space="preserve">      ___________________</w:t>
      </w:r>
    </w:p>
    <w:p w14:paraId="12708E50" w14:textId="714ED0A9" w:rsidR="00BB064E" w:rsidRPr="00A75057" w:rsidRDefault="00BB064E" w:rsidP="00BB064E">
      <w:pPr>
        <w:pStyle w:val="ListParagraph"/>
        <w:spacing w:before="0"/>
        <w:rPr>
          <w:rFonts w:asciiTheme="minorHAnsi" w:hAnsiTheme="minorHAnsi" w:cstheme="minorHAnsi"/>
        </w:rPr>
      </w:pPr>
      <w:r w:rsidRPr="00997F66">
        <w:rPr>
          <w:rFonts w:asciiTheme="minorHAnsi" w:hAnsiTheme="minorHAnsi" w:cstheme="minorHAnsi"/>
        </w:rPr>
        <w:t xml:space="preserve">           </w:t>
      </w:r>
      <w:r w:rsidR="009A1770" w:rsidRPr="00997F66">
        <w:rPr>
          <w:rFonts w:asciiTheme="minorHAnsi" w:hAnsiTheme="minorHAnsi" w:cstheme="minorHAnsi"/>
        </w:rPr>
        <w:t>Physician</w:t>
      </w:r>
      <w:r w:rsidRPr="00997F66">
        <w:rPr>
          <w:rFonts w:asciiTheme="minorHAnsi" w:hAnsiTheme="minorHAnsi" w:cstheme="minorHAnsi"/>
        </w:rPr>
        <w:t xml:space="preserve"> Name (Print)                            (Physician Signature)</w:t>
      </w:r>
      <w:r w:rsidRPr="00997F66">
        <w:rPr>
          <w:rFonts w:asciiTheme="minorHAnsi" w:hAnsiTheme="minorHAnsi" w:cstheme="minorHAnsi"/>
        </w:rPr>
        <w:tab/>
        <w:t xml:space="preserve">                       Date</w:t>
      </w:r>
    </w:p>
    <w:p w14:paraId="5018B32F" w14:textId="77777777" w:rsidR="00BB064E" w:rsidRPr="00A75057" w:rsidRDefault="00BB064E" w:rsidP="00A75057">
      <w:pPr>
        <w:pStyle w:val="ListParagraph"/>
        <w:spacing w:before="0"/>
        <w:rPr>
          <w:rFonts w:asciiTheme="minorHAnsi" w:hAnsiTheme="minorHAnsi" w:cstheme="minorHAnsi"/>
        </w:rPr>
      </w:pPr>
    </w:p>
    <w:sectPr w:rsidR="00BB064E" w:rsidRPr="00A75057" w:rsidSect="006421B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47" w:right="907" w:bottom="1247" w:left="907" w:header="51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D12C" w14:textId="77777777" w:rsidR="00BB064E" w:rsidRDefault="00BB064E" w:rsidP="00FE75FF">
      <w:r>
        <w:separator/>
      </w:r>
    </w:p>
  </w:endnote>
  <w:endnote w:type="continuationSeparator" w:id="0">
    <w:p w14:paraId="4B08D12D" w14:textId="77777777" w:rsidR="00BB064E" w:rsidRDefault="00BB064E" w:rsidP="00F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7062" w14:textId="2A1EC462" w:rsidR="00BB064E" w:rsidRPr="00906B4B" w:rsidRDefault="00BB064E">
    <w:pPr>
      <w:pStyle w:val="Footer"/>
      <w:rPr>
        <w:lang w:val="en-CA"/>
      </w:rPr>
    </w:pPr>
    <w:r>
      <w:rPr>
        <w:lang w:val="en-CA"/>
      </w:rPr>
      <w:tab/>
    </w:r>
    <w:r>
      <w:rPr>
        <w:lang w:val="en-CA"/>
      </w:rPr>
      <w:tab/>
      <w:t xml:space="preserve">Page </w:t>
    </w:r>
    <w:r>
      <w:rPr>
        <w:lang w:val="en-CA"/>
      </w:rPr>
      <w:fldChar w:fldCharType="begin"/>
    </w:r>
    <w:r>
      <w:rPr>
        <w:lang w:val="en-CA"/>
      </w:rPr>
      <w:instrText xml:space="preserve"> PAGE   \* MERGEFORMAT </w:instrText>
    </w:r>
    <w:r>
      <w:rPr>
        <w:lang w:val="en-CA"/>
      </w:rPr>
      <w:fldChar w:fldCharType="separate"/>
    </w:r>
    <w:r>
      <w:rPr>
        <w:noProof/>
        <w:lang w:val="en-CA"/>
      </w:rPr>
      <w:t>2</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Pr>
        <w:noProof/>
        <w:lang w:val="en-CA"/>
      </w:rPr>
      <w:t>3</w:t>
    </w:r>
    <w:r>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9941" w14:textId="2002182D" w:rsidR="00550C3E" w:rsidRDefault="00550C3E">
    <w:pPr>
      <w:pStyle w:val="Footer"/>
    </w:pPr>
    <w:r>
      <w:t>V.2 23Jan2023</w:t>
    </w:r>
  </w:p>
  <w:p w14:paraId="3183FEED" w14:textId="18E8C22B" w:rsidR="00BB064E" w:rsidRDefault="00BB0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0" w:type="dxa"/>
      <w:tblInd w:w="-12" w:type="dxa"/>
      <w:tblLook w:val="04A0" w:firstRow="1" w:lastRow="0" w:firstColumn="1" w:lastColumn="0" w:noHBand="0" w:noVBand="1"/>
    </w:tblPr>
    <w:tblGrid>
      <w:gridCol w:w="5790"/>
      <w:gridCol w:w="3810"/>
    </w:tblGrid>
    <w:tr w:rsidR="00BB064E" w14:paraId="7A68028C" w14:textId="77777777" w:rsidTr="00906B4B">
      <w:tc>
        <w:tcPr>
          <w:tcW w:w="9600" w:type="dxa"/>
          <w:gridSpan w:val="2"/>
        </w:tcPr>
        <w:p w14:paraId="6E70D9FF" w14:textId="67FDC86D" w:rsidR="00BB064E" w:rsidRPr="006D42E3" w:rsidRDefault="00BB064E" w:rsidP="00A75057">
          <w:pPr>
            <w:pStyle w:val="Footer"/>
            <w:spacing w:before="0" w:after="0"/>
            <w:rPr>
              <w:b/>
              <w:color w:val="0065A4"/>
              <w:sz w:val="20"/>
            </w:rPr>
          </w:pPr>
        </w:p>
      </w:tc>
    </w:tr>
    <w:tr w:rsidR="00BB064E" w14:paraId="239B756F" w14:textId="77777777" w:rsidTr="00906B4B">
      <w:tc>
        <w:tcPr>
          <w:tcW w:w="5790" w:type="dxa"/>
        </w:tcPr>
        <w:p w14:paraId="6403C19C" w14:textId="08EE6393" w:rsidR="00BB064E" w:rsidRPr="00B841F6" w:rsidRDefault="00BB064E" w:rsidP="00906B4B">
          <w:pPr>
            <w:spacing w:before="0" w:after="0"/>
            <w:rPr>
              <w:color w:val="0065A4"/>
              <w:sz w:val="20"/>
            </w:rPr>
          </w:pPr>
        </w:p>
      </w:tc>
      <w:tc>
        <w:tcPr>
          <w:tcW w:w="3810" w:type="dxa"/>
        </w:tcPr>
        <w:p w14:paraId="274BD79D" w14:textId="0DFEF44A" w:rsidR="00BB064E" w:rsidRPr="00B841F6" w:rsidRDefault="00BB064E" w:rsidP="00906B4B">
          <w:pPr>
            <w:spacing w:before="0" w:after="0"/>
            <w:jc w:val="right"/>
            <w:rPr>
              <w:b/>
              <w:i/>
              <w:color w:val="0065A4"/>
            </w:rPr>
          </w:pPr>
        </w:p>
      </w:tc>
    </w:tr>
  </w:tbl>
  <w:p w14:paraId="6BB03758" w14:textId="77777777" w:rsidR="00BB064E" w:rsidRDefault="00BB064E" w:rsidP="00906B4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D12A" w14:textId="77777777" w:rsidR="00BB064E" w:rsidRDefault="00BB064E" w:rsidP="00FE75FF">
      <w:r>
        <w:separator/>
      </w:r>
    </w:p>
  </w:footnote>
  <w:footnote w:type="continuationSeparator" w:id="0">
    <w:p w14:paraId="4B08D12B" w14:textId="77777777" w:rsidR="00BB064E" w:rsidRDefault="00BB064E" w:rsidP="00FE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2817" w14:textId="77777777" w:rsidR="00236945" w:rsidRDefault="0023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A7CE" w14:textId="77777777" w:rsidR="00236945" w:rsidRDefault="00236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7DD9" w14:textId="0DA14568" w:rsidR="00BB064E" w:rsidRDefault="00BB064E">
    <w:pPr>
      <w:pStyle w:val="Header"/>
    </w:pPr>
    <w:r>
      <w:rPr>
        <w:noProof/>
        <w:lang w:val="en-CA" w:eastAsia="en-CA"/>
      </w:rPr>
      <mc:AlternateContent>
        <mc:Choice Requires="wps">
          <w:drawing>
            <wp:anchor distT="0" distB="0" distL="114300" distR="114300" simplePos="0" relativeHeight="251658752" behindDoc="0" locked="0" layoutInCell="1" allowOverlap="1" wp14:anchorId="67757896" wp14:editId="37EE20B3">
              <wp:simplePos x="0" y="0"/>
              <wp:positionH relativeFrom="page">
                <wp:posOffset>838200</wp:posOffset>
              </wp:positionH>
              <wp:positionV relativeFrom="page">
                <wp:posOffset>1321739</wp:posOffset>
              </wp:positionV>
              <wp:extent cx="6096000" cy="0"/>
              <wp:effectExtent l="0" t="0" r="1905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solidFill>
                          <a:srgbClr val="0065A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CCE5"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04.05pt" to="546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" strokecolor="#0065a4" strokeweight="1pt">
              <w10:wrap anchorx="page" anchory="page"/>
            </v:line>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65076333" wp14:editId="7EF06964">
              <wp:simplePos x="0" y="0"/>
              <wp:positionH relativeFrom="column">
                <wp:posOffset>-167005</wp:posOffset>
              </wp:positionH>
              <wp:positionV relativeFrom="paragraph">
                <wp:posOffset>247954</wp:posOffset>
              </wp:positionV>
              <wp:extent cx="2745105" cy="53403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340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A9E2FA" w14:textId="77777777" w:rsidR="00BB064E" w:rsidRPr="00731960" w:rsidRDefault="00BB064E" w:rsidP="00C714B0">
                          <w:pPr>
                            <w:spacing w:line="276" w:lineRule="auto"/>
                            <w:rPr>
                              <w:color w:val="0065A4"/>
                              <w:szCs w:val="22"/>
                            </w:rPr>
                          </w:pPr>
                          <w:r w:rsidRPr="00731960">
                            <w:rPr>
                              <w:color w:val="0065A4"/>
                              <w:szCs w:val="22"/>
                            </w:rPr>
                            <w:t xml:space="preserve">Excellent </w:t>
                          </w:r>
                          <w:r>
                            <w:rPr>
                              <w:color w:val="0065A4"/>
                              <w:szCs w:val="22"/>
                            </w:rPr>
                            <w:t>health and care</w:t>
                          </w:r>
                          <w:r w:rsidRPr="00731960">
                            <w:rPr>
                              <w:color w:val="0065A4"/>
                              <w:szCs w:val="22"/>
                            </w:rPr>
                            <w:t xml:space="preserve"> for everyone, </w:t>
                          </w:r>
                          <w:r w:rsidRPr="00731960">
                            <w:rPr>
                              <w:color w:val="0065A4"/>
                              <w:szCs w:val="22"/>
                            </w:rPr>
                            <w:br/>
                            <w:t>everywhere, every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6333" id="_x0000_t202" coordsize="21600,21600" o:spt="202" path="m,l,21600r21600,l21600,xe">
              <v:stroke joinstyle="miter"/>
              <v:path gradientshapeok="t" o:connecttype="rect"/>
            </v:shapetype>
            <v:shape id="Text Box 15" o:spid="_x0000_s1026" type="#_x0000_t202" style="position:absolute;margin-left:-13.15pt;margin-top:19.5pt;width:216.15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" stroked="f">
              <v:textbox>
                <w:txbxContent>
                  <w:p w14:paraId="35A9E2FA" w14:textId="77777777" w:rsidR="00BB064E" w:rsidRPr="00731960" w:rsidRDefault="00BB064E" w:rsidP="00C714B0">
                    <w:pPr>
                      <w:spacing w:line="276" w:lineRule="auto"/>
                      <w:rPr>
                        <w:color w:val="0065A4"/>
                        <w:szCs w:val="22"/>
                      </w:rPr>
                    </w:pPr>
                    <w:r w:rsidRPr="00731960">
                      <w:rPr>
                        <w:color w:val="0065A4"/>
                        <w:szCs w:val="22"/>
                      </w:rPr>
                      <w:t xml:space="preserve">Excellent </w:t>
                    </w:r>
                    <w:r>
                      <w:rPr>
                        <w:color w:val="0065A4"/>
                        <w:szCs w:val="22"/>
                      </w:rPr>
                      <w:t>health and care</w:t>
                    </w:r>
                    <w:r w:rsidRPr="00731960">
                      <w:rPr>
                        <w:color w:val="0065A4"/>
                        <w:szCs w:val="22"/>
                      </w:rPr>
                      <w:t xml:space="preserve"> for everyone, </w:t>
                    </w:r>
                    <w:r w:rsidRPr="00731960">
                      <w:rPr>
                        <w:color w:val="0065A4"/>
                        <w:szCs w:val="22"/>
                      </w:rPr>
                      <w:br/>
                      <w:t>everywhere, every time.</w:t>
                    </w:r>
                  </w:p>
                </w:txbxContent>
              </v:textbox>
            </v:shap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20A00343" wp14:editId="0B202EAD">
              <wp:simplePos x="0" y="0"/>
              <wp:positionH relativeFrom="column">
                <wp:posOffset>4575810</wp:posOffset>
              </wp:positionH>
              <wp:positionV relativeFrom="paragraph">
                <wp:posOffset>-38100</wp:posOffset>
              </wp:positionV>
              <wp:extent cx="1501140" cy="958215"/>
              <wp:effectExtent l="3810" t="0" r="317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9582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361F4F" w14:textId="77777777" w:rsidR="00BB064E" w:rsidRDefault="00BB064E" w:rsidP="00C714B0">
                          <w:r>
                            <w:rPr>
                              <w:noProof/>
                              <w:lang w:val="en-CA" w:eastAsia="en-CA"/>
                            </w:rPr>
                            <w:drawing>
                              <wp:inline distT="0" distB="0" distL="0" distR="0" wp14:anchorId="43FA2511" wp14:editId="4A908D18">
                                <wp:extent cx="1318161" cy="771897"/>
                                <wp:effectExtent l="0" t="0" r="0" b="9525"/>
                                <wp:docPr id="6"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1"/>
                                        <a:srcRect/>
                                        <a:stretch>
                                          <a:fillRect/>
                                        </a:stretch>
                                      </pic:blipFill>
                                      <pic:spPr bwMode="auto">
                                        <a:xfrm>
                                          <a:off x="0" y="0"/>
                                          <a:ext cx="1323976" cy="775302"/>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0A00343" id="Text Box 14" o:spid="_x0000_s1027" type="#_x0000_t202" style="position:absolute;margin-left:360.3pt;margin-top:-3pt;width:118.2pt;height:75.45pt;z-index:251656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" stroked="f">
              <v:textbox>
                <w:txbxContent>
                  <w:p w14:paraId="21361F4F" w14:textId="77777777" w:rsidR="00BB064E" w:rsidRDefault="00BB064E" w:rsidP="00C714B0">
                    <w:r>
                      <w:rPr>
                        <w:noProof/>
                      </w:rPr>
                      <w:drawing>
                        <wp:inline distT="0" distB="0" distL="0" distR="0" wp14:anchorId="43FA2511" wp14:editId="4A908D18">
                          <wp:extent cx="1318161" cy="771897"/>
                          <wp:effectExtent l="0" t="0" r="0" b="9525"/>
                          <wp:docPr id="6"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2"/>
                                  <a:srcRect/>
                                  <a:stretch>
                                    <a:fillRect/>
                                  </a:stretch>
                                </pic:blipFill>
                                <pic:spPr bwMode="auto">
                                  <a:xfrm>
                                    <a:off x="0" y="0"/>
                                    <a:ext cx="1323976" cy="775302"/>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6AC"/>
    <w:multiLevelType w:val="hybridMultilevel"/>
    <w:tmpl w:val="2180A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C916C5"/>
    <w:multiLevelType w:val="hybridMultilevel"/>
    <w:tmpl w:val="445E19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9079D1"/>
    <w:multiLevelType w:val="hybridMultilevel"/>
    <w:tmpl w:val="48B0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45191E"/>
    <w:multiLevelType w:val="hybridMultilevel"/>
    <w:tmpl w:val="7548CB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501468"/>
    <w:multiLevelType w:val="hybridMultilevel"/>
    <w:tmpl w:val="08561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F779E"/>
    <w:multiLevelType w:val="hybridMultilevel"/>
    <w:tmpl w:val="AC96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72B05"/>
    <w:multiLevelType w:val="hybridMultilevel"/>
    <w:tmpl w:val="2D78B0DE"/>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7E1465D"/>
    <w:multiLevelType w:val="hybridMultilevel"/>
    <w:tmpl w:val="37FAD7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7D955A6"/>
    <w:multiLevelType w:val="hybridMultilevel"/>
    <w:tmpl w:val="305C9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902C72"/>
    <w:multiLevelType w:val="hybridMultilevel"/>
    <w:tmpl w:val="6F3CE8D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2"/>
  </w:num>
  <w:num w:numId="5">
    <w:abstractNumId w:val="7"/>
  </w:num>
  <w:num w:numId="6">
    <w:abstractNumId w:val="9"/>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D3"/>
    <w:rsid w:val="00001228"/>
    <w:rsid w:val="00044D9E"/>
    <w:rsid w:val="00076EBE"/>
    <w:rsid w:val="000D01CC"/>
    <w:rsid w:val="000D2161"/>
    <w:rsid w:val="001638ED"/>
    <w:rsid w:val="001B4D6B"/>
    <w:rsid w:val="001C7756"/>
    <w:rsid w:val="00236945"/>
    <w:rsid w:val="0029246A"/>
    <w:rsid w:val="002B768B"/>
    <w:rsid w:val="002D2669"/>
    <w:rsid w:val="002F43DD"/>
    <w:rsid w:val="003314C3"/>
    <w:rsid w:val="00392875"/>
    <w:rsid w:val="003A136C"/>
    <w:rsid w:val="003A421D"/>
    <w:rsid w:val="003F24D1"/>
    <w:rsid w:val="00445D56"/>
    <w:rsid w:val="00447764"/>
    <w:rsid w:val="00451D67"/>
    <w:rsid w:val="00461A59"/>
    <w:rsid w:val="00487F5D"/>
    <w:rsid w:val="004B6A5C"/>
    <w:rsid w:val="004E458F"/>
    <w:rsid w:val="004F6DD2"/>
    <w:rsid w:val="00512C0F"/>
    <w:rsid w:val="00550C3E"/>
    <w:rsid w:val="005A1621"/>
    <w:rsid w:val="005B5B4A"/>
    <w:rsid w:val="005E5C07"/>
    <w:rsid w:val="005F1310"/>
    <w:rsid w:val="00613559"/>
    <w:rsid w:val="00634F8C"/>
    <w:rsid w:val="0063784B"/>
    <w:rsid w:val="006421B4"/>
    <w:rsid w:val="00644595"/>
    <w:rsid w:val="00645B16"/>
    <w:rsid w:val="006967A4"/>
    <w:rsid w:val="006D42E3"/>
    <w:rsid w:val="0072309C"/>
    <w:rsid w:val="00731960"/>
    <w:rsid w:val="0073567F"/>
    <w:rsid w:val="00761BE0"/>
    <w:rsid w:val="007758C3"/>
    <w:rsid w:val="007943B8"/>
    <w:rsid w:val="008243F0"/>
    <w:rsid w:val="00826711"/>
    <w:rsid w:val="0085760B"/>
    <w:rsid w:val="008610D3"/>
    <w:rsid w:val="008643F9"/>
    <w:rsid w:val="00866E26"/>
    <w:rsid w:val="008736E3"/>
    <w:rsid w:val="00886C55"/>
    <w:rsid w:val="00890D8F"/>
    <w:rsid w:val="00892217"/>
    <w:rsid w:val="008B51FA"/>
    <w:rsid w:val="008F3A4A"/>
    <w:rsid w:val="00906B4B"/>
    <w:rsid w:val="00906F54"/>
    <w:rsid w:val="009158A4"/>
    <w:rsid w:val="009406A2"/>
    <w:rsid w:val="00971A14"/>
    <w:rsid w:val="00973070"/>
    <w:rsid w:val="009822CB"/>
    <w:rsid w:val="00985FD3"/>
    <w:rsid w:val="00997F66"/>
    <w:rsid w:val="009A1770"/>
    <w:rsid w:val="00A275D7"/>
    <w:rsid w:val="00A67BCD"/>
    <w:rsid w:val="00A75057"/>
    <w:rsid w:val="00AA484A"/>
    <w:rsid w:val="00AB3571"/>
    <w:rsid w:val="00AC3765"/>
    <w:rsid w:val="00AD5005"/>
    <w:rsid w:val="00AE626E"/>
    <w:rsid w:val="00AF4E81"/>
    <w:rsid w:val="00B05425"/>
    <w:rsid w:val="00B739E8"/>
    <w:rsid w:val="00B841F6"/>
    <w:rsid w:val="00BA25FB"/>
    <w:rsid w:val="00BA38C5"/>
    <w:rsid w:val="00BB064E"/>
    <w:rsid w:val="00C03433"/>
    <w:rsid w:val="00C609EF"/>
    <w:rsid w:val="00C714B0"/>
    <w:rsid w:val="00C72883"/>
    <w:rsid w:val="00C743B0"/>
    <w:rsid w:val="00C77C9B"/>
    <w:rsid w:val="00C908A1"/>
    <w:rsid w:val="00CC6D2F"/>
    <w:rsid w:val="00CF0D83"/>
    <w:rsid w:val="00CF223F"/>
    <w:rsid w:val="00D24A40"/>
    <w:rsid w:val="00D645BC"/>
    <w:rsid w:val="00DA00AA"/>
    <w:rsid w:val="00DE3BB6"/>
    <w:rsid w:val="00DE7F9C"/>
    <w:rsid w:val="00DF7715"/>
    <w:rsid w:val="00E13B86"/>
    <w:rsid w:val="00E315F5"/>
    <w:rsid w:val="00E65B2C"/>
    <w:rsid w:val="00E83359"/>
    <w:rsid w:val="00EB1598"/>
    <w:rsid w:val="00EC7C7D"/>
    <w:rsid w:val="00EE6E46"/>
    <w:rsid w:val="00EF3C72"/>
    <w:rsid w:val="00F44AA6"/>
    <w:rsid w:val="00F5655D"/>
    <w:rsid w:val="00F82AAF"/>
    <w:rsid w:val="00FE75FF"/>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08D10E"/>
  <w15:docId w15:val="{81A48B80-FF1A-4627-B7F2-BA71CCE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11"/>
    <w:pPr>
      <w:spacing w:before="120" w:after="120"/>
    </w:pPr>
    <w:rPr>
      <w:rFonts w:asciiTheme="minorHAnsi" w:eastAsia="Times New Roman" w:hAnsiTheme="minorHAnsi"/>
      <w:sz w:val="22"/>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26711"/>
    <w:pPr>
      <w:spacing w:before="200"/>
      <w:outlineLvl w:val="1"/>
    </w:pPr>
    <w:rPr>
      <w:b/>
      <w:szCs w:val="70"/>
      <w:u w:val="single"/>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rsid w:val="004F6DD2"/>
    <w:pPr>
      <w:keepNext/>
      <w:outlineLvl w:val="3"/>
    </w:pPr>
    <w:rPr>
      <w:color w:val="003366"/>
    </w:rPr>
  </w:style>
  <w:style w:type="paragraph" w:styleId="Heading5">
    <w:name w:val="heading 5"/>
    <w:basedOn w:val="Normal"/>
    <w:next w:val="Normal"/>
    <w:qFormat/>
    <w:rsid w:val="004F6DD2"/>
    <w:pPr>
      <w:keepNext/>
      <w:shd w:val="clear" w:color="auto" w:fill="008080"/>
      <w:ind w:left="58"/>
      <w:outlineLvl w:val="4"/>
    </w:pPr>
    <w:rPr>
      <w:b/>
      <w:color w:val="FFFFFF"/>
      <w:sz w:val="16"/>
    </w:rPr>
  </w:style>
  <w:style w:type="paragraph" w:styleId="Heading6">
    <w:name w:val="heading 6"/>
    <w:basedOn w:val="Normal"/>
    <w:next w:val="Normal"/>
    <w:qFormat/>
    <w:rsid w:val="004F6DD2"/>
    <w:pPr>
      <w:keepNext/>
      <w:outlineLvl w:val="5"/>
    </w:pPr>
    <w:rPr>
      <w:b/>
      <w:sz w:val="32"/>
    </w:rPr>
  </w:style>
  <w:style w:type="paragraph" w:styleId="Heading7">
    <w:name w:val="heading 7"/>
    <w:basedOn w:val="Normal"/>
    <w:next w:val="Normal"/>
    <w:qFormat/>
    <w:rsid w:val="004F6DD2"/>
    <w:pPr>
      <w:keepNext/>
      <w:outlineLvl w:val="6"/>
    </w:pPr>
    <w:rPr>
      <w:b/>
      <w:i/>
      <w:color w:val="003366"/>
      <w:sz w:val="18"/>
    </w:rPr>
  </w:style>
  <w:style w:type="paragraph" w:styleId="Heading8">
    <w:name w:val="heading 8"/>
    <w:basedOn w:val="Normal"/>
    <w:next w:val="Normal"/>
    <w:qFormat/>
    <w:rsid w:val="004F6DD2"/>
    <w:pPr>
      <w:keepNext/>
      <w:outlineLvl w:val="7"/>
    </w:pPr>
    <w:rPr>
      <w:rFonts w:ascii="Times New Roman" w:hAnsi="Times New Roman"/>
      <w:b/>
    </w:rPr>
  </w:style>
  <w:style w:type="paragraph" w:styleId="Heading9">
    <w:name w:val="heading 9"/>
    <w:basedOn w:val="Normal"/>
    <w:next w:val="Normal"/>
    <w:qFormat/>
    <w:rsid w:val="004F6DD2"/>
    <w:pPr>
      <w:keepNext/>
      <w:ind w:left="58"/>
      <w:outlineLvl w:val="8"/>
    </w:pPr>
    <w:rPr>
      <w:color w:val="00336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styleId="Header">
    <w:name w:val="header"/>
    <w:basedOn w:val="Normal"/>
    <w:link w:val="HeaderChar"/>
    <w:uiPriority w:val="99"/>
    <w:rsid w:val="001C7756"/>
    <w:pPr>
      <w:tabs>
        <w:tab w:val="center" w:pos="4320"/>
        <w:tab w:val="right" w:pos="8640"/>
      </w:tabs>
    </w:pPr>
  </w:style>
  <w:style w:type="character" w:customStyle="1" w:styleId="HeaderChar">
    <w:name w:val="Header Char"/>
    <w:basedOn w:val="DefaultParagraphFont"/>
    <w:link w:val="Header"/>
    <w:uiPriority w:val="99"/>
    <w:rsid w:val="001C7756"/>
    <w:rPr>
      <w:rFonts w:ascii="Arial" w:eastAsia="Times New Roman" w:hAnsi="Arial"/>
      <w:sz w:val="24"/>
    </w:rPr>
  </w:style>
  <w:style w:type="paragraph" w:styleId="Footer">
    <w:name w:val="footer"/>
    <w:basedOn w:val="Normal"/>
    <w:link w:val="FooterChar"/>
    <w:uiPriority w:val="99"/>
    <w:rsid w:val="00FE75FF"/>
    <w:pPr>
      <w:tabs>
        <w:tab w:val="center" w:pos="4680"/>
        <w:tab w:val="right" w:pos="9360"/>
      </w:tabs>
    </w:pPr>
  </w:style>
  <w:style w:type="character" w:customStyle="1" w:styleId="FooterChar">
    <w:name w:val="Footer Char"/>
    <w:basedOn w:val="DefaultParagraphFont"/>
    <w:link w:val="Footer"/>
    <w:uiPriority w:val="99"/>
    <w:rsid w:val="00FE75FF"/>
    <w:rPr>
      <w:rFonts w:ascii="Arial" w:eastAsia="Times New Roman" w:hAnsi="Arial"/>
      <w:sz w:val="24"/>
    </w:rPr>
  </w:style>
  <w:style w:type="paragraph" w:customStyle="1" w:styleId="LetterBodyText">
    <w:name w:val="Letter Body Text"/>
    <w:basedOn w:val="Normal"/>
    <w:rsid w:val="00076EBE"/>
    <w:pPr>
      <w:spacing w:after="200" w:line="288" w:lineRule="auto"/>
    </w:pPr>
    <w:rPr>
      <w:sz w:val="18"/>
    </w:rPr>
  </w:style>
  <w:style w:type="table" w:styleId="TableGrid">
    <w:name w:val="Table Grid"/>
    <w:basedOn w:val="TableNormal"/>
    <w:uiPriority w:val="59"/>
    <w:rsid w:val="00EF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C07"/>
    <w:pPr>
      <w:spacing w:after="200" w:line="276" w:lineRule="auto"/>
      <w:ind w:left="720"/>
      <w:contextualSpacing/>
    </w:pPr>
    <w:rPr>
      <w:rFonts w:ascii="Cambria" w:eastAsiaTheme="minorHAnsi" w:hAnsi="Cambria" w:cstheme="minorBidi"/>
      <w:szCs w:val="22"/>
      <w:lang w:val="en-CA"/>
    </w:rPr>
  </w:style>
  <w:style w:type="character" w:styleId="Hyperlink">
    <w:name w:val="Hyperlink"/>
    <w:basedOn w:val="DefaultParagraphFont"/>
    <w:rsid w:val="00634F8C"/>
    <w:rPr>
      <w:color w:val="0000FF" w:themeColor="hyperlink"/>
      <w:u w:val="single"/>
    </w:rPr>
  </w:style>
  <w:style w:type="character" w:customStyle="1" w:styleId="apple-tab-span">
    <w:name w:val="apple-tab-span"/>
    <w:basedOn w:val="DefaultParagraphFont"/>
    <w:rsid w:val="00634F8C"/>
  </w:style>
  <w:style w:type="character" w:styleId="CommentReference">
    <w:name w:val="annotation reference"/>
    <w:basedOn w:val="DefaultParagraphFont"/>
    <w:uiPriority w:val="99"/>
    <w:unhideWhenUsed/>
    <w:rsid w:val="00A75057"/>
    <w:rPr>
      <w:sz w:val="16"/>
      <w:szCs w:val="16"/>
    </w:rPr>
  </w:style>
  <w:style w:type="paragraph" w:styleId="CommentText">
    <w:name w:val="annotation text"/>
    <w:basedOn w:val="Normal"/>
    <w:link w:val="CommentTextChar"/>
    <w:uiPriority w:val="99"/>
    <w:unhideWhenUsed/>
    <w:rsid w:val="00A75057"/>
    <w:pPr>
      <w:spacing w:before="0" w:after="200"/>
    </w:pPr>
    <w:rPr>
      <w:rFonts w:eastAsiaTheme="minorHAnsi" w:cstheme="minorBidi"/>
      <w:sz w:val="20"/>
      <w:lang w:val="en-CA"/>
    </w:rPr>
  </w:style>
  <w:style w:type="character" w:customStyle="1" w:styleId="CommentTextChar">
    <w:name w:val="Comment Text Char"/>
    <w:basedOn w:val="DefaultParagraphFont"/>
    <w:link w:val="CommentText"/>
    <w:uiPriority w:val="99"/>
    <w:rsid w:val="00A75057"/>
    <w:rPr>
      <w:rFonts w:asciiTheme="minorHAnsi" w:eastAsiaTheme="minorHAnsi" w:hAnsiTheme="minorHAnsi" w:cstheme="minorBidi"/>
      <w:lang w:val="en-CA"/>
    </w:rPr>
  </w:style>
  <w:style w:type="paragraph" w:styleId="CommentSubject">
    <w:name w:val="annotation subject"/>
    <w:basedOn w:val="CommentText"/>
    <w:next w:val="CommentText"/>
    <w:link w:val="CommentSubjectChar"/>
    <w:rsid w:val="002B768B"/>
    <w:pPr>
      <w:spacing w:before="120" w:after="120"/>
    </w:pPr>
    <w:rPr>
      <w:rFonts w:eastAsia="Times New Roman" w:cs="Times New Roman"/>
      <w:b/>
      <w:bCs/>
      <w:lang w:val="en-US"/>
    </w:rPr>
  </w:style>
  <w:style w:type="character" w:customStyle="1" w:styleId="CommentSubjectChar">
    <w:name w:val="Comment Subject Char"/>
    <w:basedOn w:val="CommentTextChar"/>
    <w:link w:val="CommentSubject"/>
    <w:rsid w:val="002B768B"/>
    <w:rPr>
      <w:rFonts w:asciiTheme="minorHAnsi" w:eastAsia="Times New Roman" w:hAnsiTheme="minorHAnsi" w:cstheme="minorBid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0225">
      <w:bodyDiv w:val="1"/>
      <w:marLeft w:val="0"/>
      <w:marRight w:val="0"/>
      <w:marTop w:val="0"/>
      <w:marBottom w:val="0"/>
      <w:divBdr>
        <w:top w:val="none" w:sz="0" w:space="0" w:color="auto"/>
        <w:left w:val="none" w:sz="0" w:space="0" w:color="auto"/>
        <w:bottom w:val="none" w:sz="0" w:space="0" w:color="auto"/>
        <w:right w:val="none" w:sz="0" w:space="0" w:color="auto"/>
      </w:divBdr>
    </w:div>
    <w:div w:id="1521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C2168CDD4984F9333DB616742A3FF" ma:contentTypeVersion="1" ma:contentTypeDescription="Create a new document." ma:contentTypeScope="" ma:versionID="41286c4dff1e0d4691c65a5e384661a7">
  <xsd:schema xmlns:xsd="http://www.w3.org/2001/XMLSchema" xmlns:p="http://schemas.microsoft.com/office/2006/metadata/properties" xmlns:ns1="http://schemas.microsoft.com/sharepoint/v3" targetNamespace="http://schemas.microsoft.com/office/2006/metadata/properties" ma:root="true" ma:fieldsID="e38c2a6852732fa2e35d970f008e30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3252-6E62-4940-9574-B0DC53CA8DC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6B6ECC6-7653-4535-83D3-EF00F7EB72A8}">
  <ds:schemaRefs>
    <ds:schemaRef ds:uri="http://schemas.microsoft.com/sharepoint/v3/contenttype/forms"/>
  </ds:schemaRefs>
</ds:datastoreItem>
</file>

<file path=customXml/itemProps3.xml><?xml version="1.0" encoding="utf-8"?>
<ds:datastoreItem xmlns:ds="http://schemas.openxmlformats.org/officeDocument/2006/customXml" ds:itemID="{998230B2-9BC2-4672-8614-7E081C62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89398E-50A4-4239-A404-C2A2A92A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433</Words>
  <Characters>2486</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Morgan</dc:creator>
  <cp:lastModifiedBy>Julita Traylen</cp:lastModifiedBy>
  <cp:revision>5</cp:revision>
  <cp:lastPrinted>2016-01-20T23:00:00Z</cp:lastPrinted>
  <dcterms:created xsi:type="dcterms:W3CDTF">2023-03-02T19:01:00Z</dcterms:created>
  <dcterms:modified xsi:type="dcterms:W3CDTF">2023-05-18T20:04:00Z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